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C76A" w14:textId="77777777" w:rsidR="007742E4" w:rsidRPr="00344269" w:rsidRDefault="00344269" w:rsidP="00344269">
      <w:pPr>
        <w:pStyle w:val="Title"/>
        <w:ind w:left="0" w:right="41"/>
        <w:rPr>
          <w:lang w:val="fr-CA"/>
        </w:rPr>
      </w:pPr>
      <w:r>
        <w:rPr>
          <w:lang w:val="fr-CA"/>
        </w:rPr>
        <w:t>Outil d’auto-évaluation du Collè</w:t>
      </w:r>
      <w:r w:rsidRPr="00344269">
        <w:rPr>
          <w:lang w:val="fr-CA"/>
        </w:rPr>
        <w:t>ge</w:t>
      </w:r>
      <w:r w:rsidRPr="00344269">
        <w:rPr>
          <w:spacing w:val="-4"/>
          <w:lang w:val="fr-CA"/>
        </w:rPr>
        <w:t xml:space="preserve"> </w:t>
      </w:r>
      <w:r>
        <w:rPr>
          <w:lang w:val="fr-CA"/>
        </w:rPr>
        <w:t xml:space="preserve">des </w:t>
      </w:r>
      <w:proofErr w:type="spellStart"/>
      <w:r w:rsidRPr="00344269">
        <w:rPr>
          <w:lang w:val="fr-CA"/>
        </w:rPr>
        <w:t>Fellows</w:t>
      </w:r>
      <w:proofErr w:type="spellEnd"/>
      <w:r w:rsidRPr="00344269">
        <w:rPr>
          <w:spacing w:val="-2"/>
          <w:lang w:val="fr-CA"/>
        </w:rPr>
        <w:t xml:space="preserve"> </w:t>
      </w:r>
    </w:p>
    <w:p w14:paraId="6550088B" w14:textId="77777777" w:rsidR="007742E4" w:rsidRPr="00344269" w:rsidRDefault="007742E4">
      <w:pPr>
        <w:pStyle w:val="BodyText"/>
        <w:spacing w:before="10"/>
        <w:rPr>
          <w:b/>
          <w:sz w:val="29"/>
          <w:lang w:val="fr-CA"/>
        </w:rPr>
      </w:pPr>
    </w:p>
    <w:p w14:paraId="4A64B0EF" w14:textId="77777777" w:rsidR="007742E4" w:rsidRPr="00344269" w:rsidRDefault="00344269" w:rsidP="00D478F1">
      <w:pPr>
        <w:pStyle w:val="BodyText"/>
        <w:spacing w:before="1" w:line="276" w:lineRule="auto"/>
        <w:ind w:left="284" w:right="41"/>
        <w:rPr>
          <w:lang w:val="fr-CA"/>
        </w:rPr>
      </w:pPr>
      <w:r>
        <w:rPr>
          <w:lang w:val="fr-CA"/>
        </w:rPr>
        <w:t>Afin de vous aider à présenter</w:t>
      </w:r>
      <w:r w:rsidR="00E30E81">
        <w:rPr>
          <w:lang w:val="fr-CA"/>
        </w:rPr>
        <w:t>, avec succès,</w:t>
      </w:r>
      <w:r>
        <w:rPr>
          <w:lang w:val="fr-CA"/>
        </w:rPr>
        <w:t xml:space="preserve"> une demande </w:t>
      </w:r>
      <w:r w:rsidR="00D478F1">
        <w:rPr>
          <w:lang w:val="fr-CA"/>
        </w:rPr>
        <w:t xml:space="preserve">d’admission </w:t>
      </w:r>
      <w:r>
        <w:rPr>
          <w:lang w:val="fr-CA"/>
        </w:rPr>
        <w:t xml:space="preserve">au Collège des </w:t>
      </w:r>
      <w:proofErr w:type="spellStart"/>
      <w:r>
        <w:rPr>
          <w:lang w:val="fr-CA"/>
        </w:rPr>
        <w:t>Fellows</w:t>
      </w:r>
      <w:proofErr w:type="spellEnd"/>
      <w:r>
        <w:rPr>
          <w:lang w:val="fr-CA"/>
        </w:rPr>
        <w:t xml:space="preserve">, le Collège a préparé la liste de vérification qui suit. Le contenu de la liste, dans son ensemble, </w:t>
      </w:r>
      <w:r w:rsidR="00E30E81">
        <w:rPr>
          <w:lang w:val="fr-CA"/>
        </w:rPr>
        <w:t xml:space="preserve">vise </w:t>
      </w:r>
      <w:r w:rsidR="001F67C4">
        <w:rPr>
          <w:lang w:val="fr-CA"/>
        </w:rPr>
        <w:t>à</w:t>
      </w:r>
      <w:r w:rsidR="00E30E81">
        <w:rPr>
          <w:lang w:val="fr-CA"/>
        </w:rPr>
        <w:t xml:space="preserve"> </w:t>
      </w:r>
      <w:r>
        <w:rPr>
          <w:lang w:val="fr-CA"/>
        </w:rPr>
        <w:t>démontre</w:t>
      </w:r>
      <w:r w:rsidR="00E30E81">
        <w:rPr>
          <w:lang w:val="fr-CA"/>
        </w:rPr>
        <w:t>r</w:t>
      </w:r>
      <w:r>
        <w:rPr>
          <w:lang w:val="fr-CA"/>
        </w:rPr>
        <w:t xml:space="preserve"> l’expérience et les qualités recherchées chez les </w:t>
      </w:r>
      <w:proofErr w:type="spellStart"/>
      <w:r>
        <w:rPr>
          <w:lang w:val="fr-CA"/>
        </w:rPr>
        <w:t>candidat</w:t>
      </w:r>
      <w:r w:rsidR="00D478F1">
        <w:rPr>
          <w:lang w:val="fr-CA"/>
        </w:rPr>
        <w:t>.e.</w:t>
      </w:r>
      <w:r>
        <w:rPr>
          <w:lang w:val="fr-CA"/>
        </w:rPr>
        <w:t>s</w:t>
      </w:r>
      <w:proofErr w:type="spellEnd"/>
      <w:r>
        <w:rPr>
          <w:lang w:val="fr-CA"/>
        </w:rPr>
        <w:t xml:space="preserve"> </w:t>
      </w:r>
      <w:r w:rsidR="001F67C4">
        <w:rPr>
          <w:lang w:val="fr-CA"/>
        </w:rPr>
        <w:t>au titre de Fellow.</w:t>
      </w:r>
      <w:r>
        <w:rPr>
          <w:lang w:val="fr-CA"/>
        </w:rPr>
        <w:t xml:space="preserve"> Plus vous cocherez de cases et plus vous vous approcherez du </w:t>
      </w:r>
      <w:r w:rsidR="00E30E81">
        <w:rPr>
          <w:lang w:val="fr-CA"/>
        </w:rPr>
        <w:t>point</w:t>
      </w:r>
      <w:r>
        <w:rPr>
          <w:lang w:val="fr-CA"/>
        </w:rPr>
        <w:t xml:space="preserve"> de départ du processus. </w:t>
      </w:r>
    </w:p>
    <w:p w14:paraId="13E4A502" w14:textId="77777777" w:rsidR="007742E4" w:rsidRPr="00344269" w:rsidRDefault="007742E4">
      <w:pPr>
        <w:pStyle w:val="BodyText"/>
        <w:spacing w:before="11"/>
        <w:rPr>
          <w:sz w:val="27"/>
          <w:lang w:val="fr-CA"/>
        </w:rPr>
      </w:pPr>
    </w:p>
    <w:p w14:paraId="459AEB95" w14:textId="77777777" w:rsidR="007742E4" w:rsidRPr="00344269" w:rsidRDefault="00344269">
      <w:pPr>
        <w:ind w:left="2566" w:right="2326"/>
        <w:jc w:val="center"/>
        <w:rPr>
          <w:b/>
          <w:sz w:val="24"/>
          <w:lang w:val="fr-CA"/>
        </w:rPr>
      </w:pPr>
      <w:r>
        <w:rPr>
          <w:b/>
          <w:sz w:val="24"/>
          <w:lang w:val="fr-CA"/>
        </w:rPr>
        <w:t>AI-JE CE QU’IL FAUT POUR RÉUSSIR?</w:t>
      </w:r>
    </w:p>
    <w:p w14:paraId="634C9343" w14:textId="77777777" w:rsidR="007742E4" w:rsidRPr="00344269" w:rsidRDefault="007742E4">
      <w:pPr>
        <w:pStyle w:val="BodyText"/>
        <w:spacing w:before="2"/>
        <w:rPr>
          <w:b/>
          <w:sz w:val="25"/>
          <w:lang w:val="fr-CA"/>
        </w:rPr>
      </w:pPr>
    </w:p>
    <w:tbl>
      <w:tblPr>
        <w:tblStyle w:val="TableNormal1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7869"/>
      </w:tblGrid>
      <w:tr w:rsidR="007742E4" w:rsidRPr="00A2622B" w14:paraId="7A400D79" w14:textId="77777777" w:rsidTr="00D478F1">
        <w:trPr>
          <w:trHeight w:val="275"/>
        </w:trPr>
        <w:tc>
          <w:tcPr>
            <w:tcW w:w="1349" w:type="dxa"/>
          </w:tcPr>
          <w:p w14:paraId="0BBA4CE8" w14:textId="77777777" w:rsidR="007742E4" w:rsidRPr="00344269" w:rsidRDefault="007742E4">
            <w:pPr>
              <w:pStyle w:val="TableParagraph"/>
              <w:ind w:left="0"/>
              <w:rPr>
                <w:sz w:val="20"/>
                <w:lang w:val="fr-CA"/>
              </w:rPr>
            </w:pPr>
          </w:p>
        </w:tc>
        <w:tc>
          <w:tcPr>
            <w:tcW w:w="7869" w:type="dxa"/>
          </w:tcPr>
          <w:p w14:paraId="0525126A" w14:textId="77777777" w:rsidR="007742E4" w:rsidRPr="00D478F1" w:rsidRDefault="00344269" w:rsidP="00344269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4"/>
                <w:lang w:val="fr-CA"/>
              </w:rPr>
            </w:pPr>
            <w:r w:rsidRPr="00D478F1">
              <w:rPr>
                <w:rFonts w:asciiTheme="minorHAnsi" w:hAnsiTheme="minorHAnsi" w:cstheme="minorHAnsi"/>
                <w:sz w:val="24"/>
                <w:lang w:val="fr-CA"/>
              </w:rPr>
              <w:t>Est-ce que je compte au moins 20</w:t>
            </w:r>
            <w:r w:rsidRPr="00D478F1">
              <w:rPr>
                <w:rFonts w:asciiTheme="minorHAnsi" w:hAnsiTheme="minorHAnsi" w:cstheme="minorHAnsi"/>
                <w:spacing w:val="1"/>
                <w:sz w:val="24"/>
                <w:lang w:val="fr-CA"/>
              </w:rPr>
              <w:t xml:space="preserve"> </w:t>
            </w:r>
            <w:r w:rsidRPr="00D478F1">
              <w:rPr>
                <w:rFonts w:asciiTheme="minorHAnsi" w:hAnsiTheme="minorHAnsi" w:cstheme="minorHAnsi"/>
                <w:sz w:val="24"/>
                <w:lang w:val="fr-CA"/>
              </w:rPr>
              <w:t>ans* d’expérience en relations publiques?</w:t>
            </w:r>
          </w:p>
        </w:tc>
      </w:tr>
      <w:tr w:rsidR="007742E4" w:rsidRPr="00A2622B" w14:paraId="5080394F" w14:textId="77777777" w:rsidTr="00D478F1">
        <w:trPr>
          <w:trHeight w:val="261"/>
        </w:trPr>
        <w:tc>
          <w:tcPr>
            <w:tcW w:w="1349" w:type="dxa"/>
          </w:tcPr>
          <w:p w14:paraId="0651D82B" w14:textId="77777777" w:rsidR="007742E4" w:rsidRPr="00344269" w:rsidRDefault="007742E4">
            <w:pPr>
              <w:pStyle w:val="TableParagraph"/>
              <w:ind w:left="0"/>
              <w:rPr>
                <w:sz w:val="24"/>
                <w:lang w:val="fr-CA"/>
              </w:rPr>
            </w:pPr>
          </w:p>
        </w:tc>
        <w:tc>
          <w:tcPr>
            <w:tcW w:w="7869" w:type="dxa"/>
          </w:tcPr>
          <w:p w14:paraId="0CDE8AD1" w14:textId="77777777" w:rsidR="007742E4" w:rsidRPr="00D478F1" w:rsidRDefault="00344269" w:rsidP="00344269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lang w:val="fr-CA"/>
              </w:rPr>
            </w:pPr>
            <w:r w:rsidRPr="00D478F1">
              <w:rPr>
                <w:rFonts w:asciiTheme="minorHAnsi" w:hAnsiTheme="minorHAnsi" w:cstheme="minorHAnsi"/>
                <w:sz w:val="24"/>
                <w:lang w:val="fr-CA"/>
              </w:rPr>
              <w:t>Suis-je membre actif de la SCRP depuis au moins 10 ans*?</w:t>
            </w:r>
          </w:p>
        </w:tc>
      </w:tr>
      <w:tr w:rsidR="007742E4" w:rsidRPr="00A2622B" w14:paraId="699A5912" w14:textId="77777777" w:rsidTr="00D478F1">
        <w:trPr>
          <w:trHeight w:val="551"/>
        </w:trPr>
        <w:tc>
          <w:tcPr>
            <w:tcW w:w="1349" w:type="dxa"/>
          </w:tcPr>
          <w:p w14:paraId="62236D2E" w14:textId="77777777" w:rsidR="007742E4" w:rsidRPr="00344269" w:rsidRDefault="007742E4">
            <w:pPr>
              <w:pStyle w:val="TableParagraph"/>
              <w:ind w:left="0"/>
              <w:rPr>
                <w:sz w:val="24"/>
                <w:lang w:val="fr-CA"/>
              </w:rPr>
            </w:pPr>
          </w:p>
        </w:tc>
        <w:tc>
          <w:tcPr>
            <w:tcW w:w="7869" w:type="dxa"/>
          </w:tcPr>
          <w:p w14:paraId="0420639E" w14:textId="77777777" w:rsidR="007742E4" w:rsidRPr="00D478F1" w:rsidRDefault="00344269" w:rsidP="00344269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lang w:val="fr-CA"/>
              </w:rPr>
            </w:pPr>
            <w:r w:rsidRPr="00D478F1">
              <w:rPr>
                <w:rFonts w:asciiTheme="minorHAnsi" w:hAnsiTheme="minorHAnsi" w:cstheme="minorHAnsi"/>
                <w:sz w:val="24"/>
                <w:lang w:val="fr-CA"/>
              </w:rPr>
              <w:t xml:space="preserve">Ai-je la capacité de communiquer oralement </w:t>
            </w:r>
            <w:r w:rsidR="00E30E81" w:rsidRPr="00D478F1">
              <w:rPr>
                <w:rFonts w:asciiTheme="minorHAnsi" w:hAnsiTheme="minorHAnsi" w:cstheme="minorHAnsi"/>
                <w:sz w:val="24"/>
                <w:lang w:val="fr-CA"/>
              </w:rPr>
              <w:t>et</w:t>
            </w:r>
            <w:r w:rsidRPr="00D478F1">
              <w:rPr>
                <w:rFonts w:asciiTheme="minorHAnsi" w:hAnsiTheme="minorHAnsi" w:cstheme="minorHAnsi"/>
                <w:sz w:val="24"/>
                <w:lang w:val="fr-CA"/>
              </w:rPr>
              <w:t xml:space="preserve"> par écrit dans une des deux langues officielles du Canada? </w:t>
            </w:r>
          </w:p>
        </w:tc>
      </w:tr>
      <w:tr w:rsidR="007742E4" w:rsidRPr="00A2622B" w14:paraId="1D3CF639" w14:textId="77777777" w:rsidTr="00D478F1">
        <w:trPr>
          <w:trHeight w:val="551"/>
        </w:trPr>
        <w:tc>
          <w:tcPr>
            <w:tcW w:w="1349" w:type="dxa"/>
          </w:tcPr>
          <w:p w14:paraId="6157FBFA" w14:textId="77777777" w:rsidR="007742E4" w:rsidRPr="00344269" w:rsidRDefault="007742E4">
            <w:pPr>
              <w:pStyle w:val="TableParagraph"/>
              <w:ind w:left="0"/>
              <w:rPr>
                <w:sz w:val="24"/>
                <w:lang w:val="fr-CA"/>
              </w:rPr>
            </w:pPr>
          </w:p>
        </w:tc>
        <w:tc>
          <w:tcPr>
            <w:tcW w:w="7869" w:type="dxa"/>
          </w:tcPr>
          <w:p w14:paraId="076A8A01" w14:textId="26363EE3" w:rsidR="007742E4" w:rsidRPr="00D478F1" w:rsidRDefault="00344269" w:rsidP="002D2DE7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lang w:val="fr-CA"/>
              </w:rPr>
            </w:pPr>
            <w:bookmarkStart w:id="0" w:name="_Hlk74828071"/>
            <w:r w:rsidRPr="00D478F1">
              <w:rPr>
                <w:rFonts w:asciiTheme="minorHAnsi" w:hAnsiTheme="minorHAnsi" w:cstheme="minorHAnsi"/>
                <w:sz w:val="24"/>
                <w:lang w:val="fr-CA"/>
              </w:rPr>
              <w:t xml:space="preserve">Suis-je capable de rédiger </w:t>
            </w:r>
            <w:r w:rsidR="00767568">
              <w:rPr>
                <w:rFonts w:asciiTheme="minorHAnsi" w:hAnsiTheme="minorHAnsi" w:cstheme="minorHAnsi"/>
                <w:sz w:val="24"/>
                <w:lang w:val="fr-CA"/>
              </w:rPr>
              <w:t xml:space="preserve">ma demande </w:t>
            </w:r>
            <w:r w:rsidRPr="00D478F1">
              <w:rPr>
                <w:rFonts w:asciiTheme="minorHAnsi" w:hAnsiTheme="minorHAnsi" w:cstheme="minorHAnsi"/>
                <w:sz w:val="24"/>
                <w:lang w:val="fr-CA"/>
              </w:rPr>
              <w:t>de façon</w:t>
            </w:r>
            <w:r w:rsidR="002D2DE7">
              <w:rPr>
                <w:rFonts w:asciiTheme="minorHAnsi" w:hAnsiTheme="minorHAnsi" w:cstheme="minorHAnsi"/>
                <w:sz w:val="24"/>
                <w:lang w:val="fr-CA"/>
              </w:rPr>
              <w:t xml:space="preserve"> </w:t>
            </w:r>
            <w:r w:rsidRPr="00D478F1">
              <w:rPr>
                <w:rFonts w:asciiTheme="minorHAnsi" w:hAnsiTheme="minorHAnsi" w:cstheme="minorHAnsi"/>
                <w:sz w:val="24"/>
                <w:lang w:val="fr-CA"/>
              </w:rPr>
              <w:t>claire et concise en langage simple</w:t>
            </w:r>
            <w:r w:rsidR="00767568">
              <w:rPr>
                <w:rFonts w:asciiTheme="minorHAnsi" w:hAnsiTheme="minorHAnsi" w:cstheme="minorHAnsi"/>
                <w:sz w:val="24"/>
                <w:lang w:val="fr-CA"/>
              </w:rPr>
              <w:t xml:space="preserve"> et sans erreur de</w:t>
            </w:r>
            <w:r w:rsidRPr="00D478F1">
              <w:rPr>
                <w:rFonts w:asciiTheme="minorHAnsi" w:hAnsiTheme="minorHAnsi" w:cstheme="minorHAnsi"/>
                <w:sz w:val="24"/>
                <w:lang w:val="fr-CA"/>
              </w:rPr>
              <w:t xml:space="preserve"> grammaire,</w:t>
            </w:r>
            <w:r w:rsidR="00767568">
              <w:rPr>
                <w:rFonts w:asciiTheme="minorHAnsi" w:hAnsiTheme="minorHAnsi" w:cstheme="minorHAnsi"/>
                <w:sz w:val="24"/>
                <w:lang w:val="fr-CA"/>
              </w:rPr>
              <w:t xml:space="preserve"> </w:t>
            </w:r>
            <w:r w:rsidRPr="00D478F1">
              <w:rPr>
                <w:rFonts w:asciiTheme="minorHAnsi" w:hAnsiTheme="minorHAnsi" w:cstheme="minorHAnsi"/>
                <w:sz w:val="24"/>
                <w:lang w:val="fr-CA"/>
              </w:rPr>
              <w:t xml:space="preserve">orthographe et ponctuation? </w:t>
            </w:r>
            <w:bookmarkEnd w:id="0"/>
          </w:p>
        </w:tc>
      </w:tr>
      <w:tr w:rsidR="007742E4" w:rsidRPr="00A2622B" w14:paraId="3BF79F98" w14:textId="77777777" w:rsidTr="00D478F1">
        <w:trPr>
          <w:trHeight w:val="553"/>
        </w:trPr>
        <w:tc>
          <w:tcPr>
            <w:tcW w:w="1349" w:type="dxa"/>
          </w:tcPr>
          <w:p w14:paraId="46BEA27A" w14:textId="77777777" w:rsidR="007742E4" w:rsidRPr="00344269" w:rsidRDefault="007742E4">
            <w:pPr>
              <w:pStyle w:val="TableParagraph"/>
              <w:ind w:left="0"/>
              <w:rPr>
                <w:sz w:val="24"/>
                <w:lang w:val="fr-CA"/>
              </w:rPr>
            </w:pPr>
          </w:p>
        </w:tc>
        <w:tc>
          <w:tcPr>
            <w:tcW w:w="7869" w:type="dxa"/>
          </w:tcPr>
          <w:p w14:paraId="1A6BFDE3" w14:textId="77777777" w:rsidR="007742E4" w:rsidRPr="00D478F1" w:rsidRDefault="00344269" w:rsidP="00344269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  <w:lang w:val="fr-CA"/>
              </w:rPr>
            </w:pPr>
            <w:r w:rsidRPr="00D478F1">
              <w:rPr>
                <w:rFonts w:asciiTheme="minorHAnsi" w:hAnsiTheme="minorHAnsi" w:cstheme="minorHAnsi"/>
                <w:sz w:val="24"/>
                <w:lang w:val="fr-CA"/>
              </w:rPr>
              <w:t>Est-ce que je possède une vaste expérience d</w:t>
            </w:r>
            <w:r w:rsidR="001F67C4" w:rsidRPr="00D478F1">
              <w:rPr>
                <w:rFonts w:asciiTheme="minorHAnsi" w:hAnsiTheme="minorHAnsi" w:cstheme="minorHAnsi"/>
                <w:sz w:val="24"/>
                <w:lang w:val="fr-CA"/>
              </w:rPr>
              <w:t>e</w:t>
            </w:r>
            <w:r w:rsidRPr="00D478F1">
              <w:rPr>
                <w:rFonts w:asciiTheme="minorHAnsi" w:hAnsiTheme="minorHAnsi" w:cstheme="minorHAnsi"/>
                <w:sz w:val="24"/>
                <w:lang w:val="fr-CA"/>
              </w:rPr>
              <w:t xml:space="preserve"> bénévolat au sein de la SCRP et est-ce que j’ai occupé des pos</w:t>
            </w:r>
            <w:r w:rsidR="001E2305" w:rsidRPr="00D478F1">
              <w:rPr>
                <w:rFonts w:asciiTheme="minorHAnsi" w:hAnsiTheme="minorHAnsi" w:cstheme="minorHAnsi"/>
                <w:sz w:val="24"/>
                <w:lang w:val="fr-CA"/>
              </w:rPr>
              <w:t>t</w:t>
            </w:r>
            <w:r w:rsidRPr="00D478F1">
              <w:rPr>
                <w:rFonts w:asciiTheme="minorHAnsi" w:hAnsiTheme="minorHAnsi" w:cstheme="minorHAnsi"/>
                <w:sz w:val="24"/>
                <w:lang w:val="fr-CA"/>
              </w:rPr>
              <w:t xml:space="preserve">es de direction au sein de la Société?  </w:t>
            </w:r>
          </w:p>
        </w:tc>
      </w:tr>
      <w:tr w:rsidR="007742E4" w:rsidRPr="00A2622B" w14:paraId="2F0504A9" w14:textId="77777777" w:rsidTr="00D478F1">
        <w:trPr>
          <w:trHeight w:val="1202"/>
        </w:trPr>
        <w:tc>
          <w:tcPr>
            <w:tcW w:w="1349" w:type="dxa"/>
          </w:tcPr>
          <w:p w14:paraId="25B2518D" w14:textId="77777777" w:rsidR="007742E4" w:rsidRPr="00344269" w:rsidRDefault="007742E4">
            <w:pPr>
              <w:pStyle w:val="TableParagraph"/>
              <w:ind w:left="0"/>
              <w:rPr>
                <w:sz w:val="24"/>
                <w:lang w:val="fr-CA"/>
              </w:rPr>
            </w:pPr>
          </w:p>
        </w:tc>
        <w:tc>
          <w:tcPr>
            <w:tcW w:w="7869" w:type="dxa"/>
          </w:tcPr>
          <w:p w14:paraId="44EF6511" w14:textId="77777777" w:rsidR="007742E4" w:rsidRPr="00D478F1" w:rsidRDefault="00344269" w:rsidP="00344269">
            <w:pPr>
              <w:pStyle w:val="TableParagraph"/>
              <w:ind w:right="159"/>
              <w:rPr>
                <w:rFonts w:asciiTheme="minorHAnsi" w:hAnsiTheme="minorHAnsi" w:cstheme="minorHAnsi"/>
                <w:sz w:val="24"/>
                <w:lang w:val="fr-CA"/>
              </w:rPr>
            </w:pPr>
            <w:r w:rsidRPr="00D478F1">
              <w:rPr>
                <w:rFonts w:asciiTheme="minorHAnsi" w:hAnsiTheme="minorHAnsi" w:cstheme="minorHAnsi"/>
                <w:sz w:val="24"/>
                <w:lang w:val="fr-CA"/>
              </w:rPr>
              <w:t xml:space="preserve">Puis-je démontrer une augmentation des responsabilités tout au long de ma carrière? Ai-je occupé des rôles de plus en plus élevés </w:t>
            </w:r>
            <w:r w:rsidR="00D478F1" w:rsidRPr="00D478F1">
              <w:rPr>
                <w:rFonts w:asciiTheme="minorHAnsi" w:hAnsiTheme="minorHAnsi" w:cstheme="minorHAnsi"/>
                <w:sz w:val="24"/>
                <w:lang w:val="fr-CA"/>
              </w:rPr>
              <w:t xml:space="preserve">chez </w:t>
            </w:r>
            <w:r w:rsidRPr="00D478F1">
              <w:rPr>
                <w:rFonts w:asciiTheme="minorHAnsi" w:hAnsiTheme="minorHAnsi" w:cstheme="minorHAnsi"/>
                <w:sz w:val="24"/>
                <w:lang w:val="fr-CA"/>
              </w:rPr>
              <w:t xml:space="preserve">mes employeurs et </w:t>
            </w:r>
            <w:r w:rsidR="00D478F1" w:rsidRPr="00D478F1">
              <w:rPr>
                <w:rFonts w:asciiTheme="minorHAnsi" w:hAnsiTheme="minorHAnsi" w:cstheme="minorHAnsi"/>
                <w:sz w:val="24"/>
                <w:lang w:val="fr-CA"/>
              </w:rPr>
              <w:t xml:space="preserve">auprès de mes </w:t>
            </w:r>
            <w:r w:rsidRPr="00D478F1">
              <w:rPr>
                <w:rFonts w:asciiTheme="minorHAnsi" w:hAnsiTheme="minorHAnsi" w:cstheme="minorHAnsi"/>
                <w:sz w:val="24"/>
                <w:lang w:val="fr-CA"/>
              </w:rPr>
              <w:t>clients? Ai-je entrepris des mandats de plus en plus importants au sein de la profession des relations publiques?</w:t>
            </w:r>
          </w:p>
        </w:tc>
      </w:tr>
      <w:tr w:rsidR="007742E4" w:rsidRPr="003620C4" w14:paraId="3B850D00" w14:textId="77777777" w:rsidTr="00D478F1">
        <w:trPr>
          <w:trHeight w:val="278"/>
        </w:trPr>
        <w:tc>
          <w:tcPr>
            <w:tcW w:w="1349" w:type="dxa"/>
          </w:tcPr>
          <w:p w14:paraId="6E9085CF" w14:textId="77777777" w:rsidR="007742E4" w:rsidRPr="00344269" w:rsidRDefault="007742E4">
            <w:pPr>
              <w:pStyle w:val="TableParagraph"/>
              <w:ind w:left="0"/>
              <w:rPr>
                <w:sz w:val="20"/>
                <w:lang w:val="fr-CA"/>
              </w:rPr>
            </w:pPr>
          </w:p>
        </w:tc>
        <w:tc>
          <w:tcPr>
            <w:tcW w:w="7869" w:type="dxa"/>
          </w:tcPr>
          <w:p w14:paraId="396A3BCD" w14:textId="77777777" w:rsidR="007742E4" w:rsidRPr="00D478F1" w:rsidRDefault="00344269" w:rsidP="002D2DE7">
            <w:pPr>
              <w:pStyle w:val="TableParagraph"/>
              <w:spacing w:line="258" w:lineRule="exact"/>
              <w:rPr>
                <w:rFonts w:asciiTheme="minorHAnsi" w:hAnsiTheme="minorHAnsi" w:cstheme="minorHAnsi"/>
                <w:sz w:val="24"/>
                <w:lang w:val="fr-CA"/>
              </w:rPr>
            </w:pPr>
            <w:r w:rsidRPr="00D478F1">
              <w:rPr>
                <w:rFonts w:asciiTheme="minorHAnsi" w:hAnsiTheme="minorHAnsi" w:cstheme="minorHAnsi"/>
                <w:sz w:val="24"/>
                <w:lang w:val="fr-CA"/>
              </w:rPr>
              <w:t>Ai-je embauché et supervisé du personnel travaillant en relations publiques?</w:t>
            </w:r>
            <w:r w:rsidR="00D478F1" w:rsidRPr="00D478F1">
              <w:rPr>
                <w:rFonts w:asciiTheme="minorHAnsi" w:hAnsiTheme="minorHAnsi" w:cstheme="minorHAnsi"/>
                <w:sz w:val="24"/>
                <w:lang w:val="fr-CA"/>
              </w:rPr>
              <w:t xml:space="preserve"> Et en nombre croissant ?</w:t>
            </w:r>
          </w:p>
        </w:tc>
      </w:tr>
      <w:tr w:rsidR="007742E4" w:rsidRPr="00A2622B" w14:paraId="403DA1DF" w14:textId="77777777" w:rsidTr="00D478F1">
        <w:trPr>
          <w:trHeight w:val="275"/>
        </w:trPr>
        <w:tc>
          <w:tcPr>
            <w:tcW w:w="1349" w:type="dxa"/>
          </w:tcPr>
          <w:p w14:paraId="7A50978E" w14:textId="77777777" w:rsidR="007742E4" w:rsidRPr="00344269" w:rsidRDefault="007742E4">
            <w:pPr>
              <w:pStyle w:val="TableParagraph"/>
              <w:ind w:left="0"/>
              <w:rPr>
                <w:sz w:val="20"/>
                <w:lang w:val="fr-CA"/>
              </w:rPr>
            </w:pPr>
          </w:p>
        </w:tc>
        <w:tc>
          <w:tcPr>
            <w:tcW w:w="7869" w:type="dxa"/>
          </w:tcPr>
          <w:p w14:paraId="00D32BA2" w14:textId="3D6E2590" w:rsidR="007742E4" w:rsidRPr="00D478F1" w:rsidRDefault="003620C4" w:rsidP="00292903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4"/>
                <w:lang w:val="fr-CA"/>
              </w:rPr>
            </w:pPr>
            <w:r>
              <w:rPr>
                <w:rFonts w:asciiTheme="minorHAnsi" w:hAnsiTheme="minorHAnsi" w:cstheme="minorHAnsi"/>
                <w:sz w:val="24"/>
                <w:lang w:val="fr-CA"/>
              </w:rPr>
              <w:t xml:space="preserve">Me suis-je </w:t>
            </w:r>
            <w:r w:rsidR="00292903" w:rsidRPr="00D478F1">
              <w:rPr>
                <w:rFonts w:asciiTheme="minorHAnsi" w:hAnsiTheme="minorHAnsi" w:cstheme="minorHAnsi"/>
                <w:sz w:val="24"/>
                <w:lang w:val="fr-CA"/>
              </w:rPr>
              <w:t xml:space="preserve">investi en développement professionnel tout au long de ma carrière? </w:t>
            </w:r>
          </w:p>
        </w:tc>
      </w:tr>
      <w:tr w:rsidR="007742E4" w:rsidRPr="00A2622B" w14:paraId="011A5D93" w14:textId="77777777" w:rsidTr="00D478F1">
        <w:trPr>
          <w:trHeight w:val="551"/>
        </w:trPr>
        <w:tc>
          <w:tcPr>
            <w:tcW w:w="1349" w:type="dxa"/>
          </w:tcPr>
          <w:p w14:paraId="1777AE73" w14:textId="77777777" w:rsidR="007742E4" w:rsidRPr="00344269" w:rsidRDefault="007742E4">
            <w:pPr>
              <w:pStyle w:val="TableParagraph"/>
              <w:ind w:left="0"/>
              <w:rPr>
                <w:sz w:val="24"/>
                <w:lang w:val="fr-CA"/>
              </w:rPr>
            </w:pPr>
          </w:p>
        </w:tc>
        <w:tc>
          <w:tcPr>
            <w:tcW w:w="7869" w:type="dxa"/>
          </w:tcPr>
          <w:p w14:paraId="656C26D3" w14:textId="3A25C769" w:rsidR="007742E4" w:rsidRPr="00D478F1" w:rsidRDefault="00292903" w:rsidP="003620C4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lang w:val="fr-CA"/>
              </w:rPr>
            </w:pPr>
            <w:r w:rsidRPr="00D478F1">
              <w:rPr>
                <w:rFonts w:asciiTheme="minorHAnsi" w:hAnsiTheme="minorHAnsi" w:cstheme="minorHAnsi"/>
                <w:sz w:val="24"/>
                <w:lang w:val="fr-CA"/>
              </w:rPr>
              <w:t xml:space="preserve">Est-ce que je me considère comme un modèle à suivre pour mes collègues relationnistes? Est-ce que je crois que mon éthique, mes valeurs et mon comportement sont </w:t>
            </w:r>
            <w:r w:rsidR="003620C4">
              <w:rPr>
                <w:rFonts w:asciiTheme="minorHAnsi" w:hAnsiTheme="minorHAnsi" w:cstheme="minorHAnsi"/>
                <w:sz w:val="24"/>
                <w:lang w:val="fr-CA"/>
              </w:rPr>
              <w:t>constants</w:t>
            </w:r>
            <w:r w:rsidR="003620C4" w:rsidRPr="00D478F1">
              <w:rPr>
                <w:rFonts w:asciiTheme="minorHAnsi" w:hAnsiTheme="minorHAnsi" w:cstheme="minorHAnsi"/>
                <w:sz w:val="24"/>
                <w:lang w:val="fr-CA"/>
              </w:rPr>
              <w:t xml:space="preserve"> </w:t>
            </w:r>
            <w:r w:rsidRPr="00D478F1">
              <w:rPr>
                <w:rFonts w:asciiTheme="minorHAnsi" w:hAnsiTheme="minorHAnsi" w:cstheme="minorHAnsi"/>
                <w:sz w:val="24"/>
                <w:lang w:val="fr-CA"/>
              </w:rPr>
              <w:t xml:space="preserve">et inattaquables? </w:t>
            </w:r>
          </w:p>
        </w:tc>
      </w:tr>
      <w:tr w:rsidR="007742E4" w:rsidRPr="00A2622B" w14:paraId="7325372B" w14:textId="77777777" w:rsidTr="00D478F1">
        <w:trPr>
          <w:trHeight w:val="551"/>
        </w:trPr>
        <w:tc>
          <w:tcPr>
            <w:tcW w:w="1349" w:type="dxa"/>
          </w:tcPr>
          <w:p w14:paraId="6B84799C" w14:textId="77777777" w:rsidR="007742E4" w:rsidRPr="00344269" w:rsidRDefault="007742E4">
            <w:pPr>
              <w:pStyle w:val="TableParagraph"/>
              <w:ind w:left="0"/>
              <w:rPr>
                <w:sz w:val="24"/>
                <w:lang w:val="fr-CA"/>
              </w:rPr>
            </w:pPr>
          </w:p>
        </w:tc>
        <w:tc>
          <w:tcPr>
            <w:tcW w:w="7869" w:type="dxa"/>
          </w:tcPr>
          <w:p w14:paraId="543A5221" w14:textId="77777777" w:rsidR="007742E4" w:rsidRPr="00D478F1" w:rsidRDefault="00292903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lang w:val="fr-CA"/>
              </w:rPr>
            </w:pPr>
            <w:r w:rsidRPr="00D478F1">
              <w:rPr>
                <w:rFonts w:asciiTheme="minorHAnsi" w:hAnsiTheme="minorHAnsi" w:cstheme="minorHAnsi"/>
                <w:sz w:val="24"/>
                <w:lang w:val="fr-CA"/>
              </w:rPr>
              <w:t xml:space="preserve">Ai-je contribué à faire progresser la profession en rédigeant des résumés de recherche et des articles scientifiques? </w:t>
            </w:r>
          </w:p>
          <w:p w14:paraId="5C6D9620" w14:textId="77777777" w:rsidR="007742E4" w:rsidRPr="00D478F1" w:rsidRDefault="00292903" w:rsidP="00292903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  <w:lang w:val="fr-CA"/>
              </w:rPr>
            </w:pPr>
            <w:r w:rsidRPr="00D478F1">
              <w:rPr>
                <w:rFonts w:asciiTheme="minorHAnsi" w:hAnsiTheme="minorHAnsi" w:cstheme="minorHAnsi"/>
                <w:sz w:val="24"/>
                <w:lang w:val="fr-CA"/>
              </w:rPr>
              <w:t xml:space="preserve">Ai-je prononcé des allocutions ou </w:t>
            </w:r>
            <w:r w:rsidR="00D478F1" w:rsidRPr="00D478F1">
              <w:rPr>
                <w:rFonts w:asciiTheme="minorHAnsi" w:hAnsiTheme="minorHAnsi" w:cstheme="minorHAnsi"/>
                <w:sz w:val="24"/>
                <w:lang w:val="fr-CA"/>
              </w:rPr>
              <w:t xml:space="preserve">participé à ou </w:t>
            </w:r>
            <w:r w:rsidRPr="00D478F1">
              <w:rPr>
                <w:rFonts w:asciiTheme="minorHAnsi" w:hAnsiTheme="minorHAnsi" w:cstheme="minorHAnsi"/>
                <w:sz w:val="24"/>
                <w:lang w:val="fr-CA"/>
              </w:rPr>
              <w:t xml:space="preserve">animé des ateliers? </w:t>
            </w:r>
          </w:p>
        </w:tc>
      </w:tr>
      <w:tr w:rsidR="007742E4" w:rsidRPr="00A2622B" w14:paraId="4C1A2A32" w14:textId="77777777" w:rsidTr="00D478F1">
        <w:trPr>
          <w:trHeight w:val="828"/>
        </w:trPr>
        <w:tc>
          <w:tcPr>
            <w:tcW w:w="1349" w:type="dxa"/>
          </w:tcPr>
          <w:p w14:paraId="75C25BE3" w14:textId="77777777" w:rsidR="007742E4" w:rsidRPr="00344269" w:rsidRDefault="007742E4">
            <w:pPr>
              <w:pStyle w:val="TableParagraph"/>
              <w:ind w:left="0"/>
              <w:rPr>
                <w:sz w:val="24"/>
                <w:lang w:val="fr-CA"/>
              </w:rPr>
            </w:pPr>
          </w:p>
        </w:tc>
        <w:tc>
          <w:tcPr>
            <w:tcW w:w="7869" w:type="dxa"/>
          </w:tcPr>
          <w:p w14:paraId="3C4C09A1" w14:textId="77777777" w:rsidR="007742E4" w:rsidRPr="00D478F1" w:rsidRDefault="00292903" w:rsidP="00292903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lang w:val="fr-CA"/>
              </w:rPr>
            </w:pPr>
            <w:r w:rsidRPr="00D478F1">
              <w:rPr>
                <w:rFonts w:asciiTheme="minorHAnsi" w:hAnsiTheme="minorHAnsi" w:cstheme="minorHAnsi"/>
                <w:sz w:val="24"/>
                <w:lang w:val="fr-CA"/>
              </w:rPr>
              <w:t xml:space="preserve">Mon travail démontre-t-il constamment mon </w:t>
            </w:r>
            <w:r w:rsidR="00D478F1" w:rsidRPr="00D478F1">
              <w:rPr>
                <w:rFonts w:asciiTheme="minorHAnsi" w:hAnsiTheme="minorHAnsi" w:cstheme="minorHAnsi"/>
                <w:sz w:val="24"/>
                <w:lang w:val="fr-CA"/>
              </w:rPr>
              <w:t>jugement</w:t>
            </w:r>
            <w:r w:rsidRPr="00D478F1">
              <w:rPr>
                <w:rFonts w:asciiTheme="minorHAnsi" w:hAnsiTheme="minorHAnsi" w:cstheme="minorHAnsi"/>
                <w:sz w:val="24"/>
                <w:lang w:val="fr-CA"/>
              </w:rPr>
              <w:t xml:space="preserve"> stratégi</w:t>
            </w:r>
            <w:r w:rsidR="00D478F1" w:rsidRPr="00D478F1">
              <w:rPr>
                <w:rFonts w:asciiTheme="minorHAnsi" w:hAnsiTheme="minorHAnsi" w:cstheme="minorHAnsi"/>
                <w:sz w:val="24"/>
                <w:lang w:val="fr-CA"/>
              </w:rPr>
              <w:t>que</w:t>
            </w:r>
            <w:r w:rsidRPr="00D478F1">
              <w:rPr>
                <w:rFonts w:asciiTheme="minorHAnsi" w:hAnsiTheme="minorHAnsi" w:cstheme="minorHAnsi"/>
                <w:sz w:val="24"/>
                <w:lang w:val="fr-CA"/>
              </w:rPr>
              <w:t xml:space="preserve">? Mon travail démontre-t-il </w:t>
            </w:r>
            <w:r w:rsidR="00D478F1" w:rsidRPr="00D478F1">
              <w:rPr>
                <w:rFonts w:asciiTheme="minorHAnsi" w:hAnsiTheme="minorHAnsi" w:cstheme="minorHAnsi"/>
                <w:sz w:val="24"/>
                <w:lang w:val="fr-CA"/>
              </w:rPr>
              <w:t xml:space="preserve">le respect de </w:t>
            </w:r>
            <w:r w:rsidRPr="00D478F1">
              <w:rPr>
                <w:rFonts w:asciiTheme="minorHAnsi" w:hAnsiTheme="minorHAnsi" w:cstheme="minorHAnsi"/>
                <w:sz w:val="24"/>
                <w:lang w:val="fr-CA"/>
              </w:rPr>
              <w:t xml:space="preserve">normes éthiques </w:t>
            </w:r>
            <w:r w:rsidR="003401E9" w:rsidRPr="00D478F1">
              <w:rPr>
                <w:rFonts w:asciiTheme="minorHAnsi" w:hAnsiTheme="minorHAnsi" w:cstheme="minorHAnsi"/>
                <w:sz w:val="24"/>
                <w:lang w:val="fr-CA"/>
              </w:rPr>
              <w:t xml:space="preserve">élevées </w:t>
            </w:r>
            <w:r w:rsidRPr="00D478F1">
              <w:rPr>
                <w:rFonts w:asciiTheme="minorHAnsi" w:hAnsiTheme="minorHAnsi" w:cstheme="minorHAnsi"/>
                <w:sz w:val="24"/>
                <w:lang w:val="fr-CA"/>
              </w:rPr>
              <w:t xml:space="preserve">auprès de mes employeurs et clients? Mon travail respecte-t-il ou excède-t-il les normes de l’industrie? </w:t>
            </w:r>
          </w:p>
        </w:tc>
      </w:tr>
      <w:tr w:rsidR="007742E4" w:rsidRPr="00A2622B" w14:paraId="5455BF0F" w14:textId="77777777" w:rsidTr="00D478F1">
        <w:trPr>
          <w:trHeight w:val="827"/>
        </w:trPr>
        <w:tc>
          <w:tcPr>
            <w:tcW w:w="1349" w:type="dxa"/>
          </w:tcPr>
          <w:p w14:paraId="22D1AFA9" w14:textId="77777777" w:rsidR="007742E4" w:rsidRPr="00344269" w:rsidRDefault="007742E4">
            <w:pPr>
              <w:pStyle w:val="TableParagraph"/>
              <w:ind w:left="0"/>
              <w:rPr>
                <w:sz w:val="24"/>
                <w:lang w:val="fr-CA"/>
              </w:rPr>
            </w:pPr>
          </w:p>
        </w:tc>
        <w:tc>
          <w:tcPr>
            <w:tcW w:w="7869" w:type="dxa"/>
          </w:tcPr>
          <w:p w14:paraId="614CA4A9" w14:textId="77777777" w:rsidR="007742E4" w:rsidRPr="00D478F1" w:rsidRDefault="00292903" w:rsidP="00D451E1">
            <w:pPr>
              <w:pStyle w:val="TableParagraph"/>
              <w:ind w:right="169"/>
              <w:rPr>
                <w:rFonts w:asciiTheme="minorHAnsi" w:hAnsiTheme="minorHAnsi" w:cstheme="minorHAnsi"/>
                <w:sz w:val="24"/>
                <w:lang w:val="fr-CA"/>
              </w:rPr>
            </w:pPr>
            <w:r w:rsidRPr="00D478F1">
              <w:rPr>
                <w:rFonts w:asciiTheme="minorHAnsi" w:hAnsiTheme="minorHAnsi" w:cstheme="minorHAnsi"/>
                <w:sz w:val="24"/>
                <w:lang w:val="fr-CA"/>
              </w:rPr>
              <w:t>Suis-je en mesure d’identifier cinq (5) références</w:t>
            </w:r>
            <w:r w:rsidR="00344269" w:rsidRPr="00D478F1">
              <w:rPr>
                <w:rFonts w:asciiTheme="minorHAnsi" w:hAnsiTheme="minorHAnsi" w:cstheme="minorHAnsi"/>
                <w:sz w:val="24"/>
                <w:lang w:val="fr-CA"/>
              </w:rPr>
              <w:t>**</w:t>
            </w:r>
            <w:r w:rsidR="00344269" w:rsidRPr="00D478F1">
              <w:rPr>
                <w:rFonts w:asciiTheme="minorHAnsi" w:hAnsiTheme="minorHAnsi" w:cstheme="minorHAnsi"/>
                <w:spacing w:val="2"/>
                <w:sz w:val="24"/>
                <w:lang w:val="fr-CA"/>
              </w:rPr>
              <w:t xml:space="preserve"> </w:t>
            </w:r>
            <w:r w:rsidRPr="00D478F1">
              <w:rPr>
                <w:rFonts w:asciiTheme="minorHAnsi" w:hAnsiTheme="minorHAnsi" w:cstheme="minorHAnsi"/>
                <w:spacing w:val="2"/>
                <w:sz w:val="24"/>
                <w:lang w:val="fr-CA"/>
              </w:rPr>
              <w:t xml:space="preserve">qui connaissent le travail que je </w:t>
            </w:r>
            <w:r w:rsidR="00D478F1" w:rsidRPr="00D478F1">
              <w:rPr>
                <w:rFonts w:asciiTheme="minorHAnsi" w:hAnsiTheme="minorHAnsi" w:cstheme="minorHAnsi"/>
                <w:spacing w:val="2"/>
                <w:sz w:val="24"/>
                <w:lang w:val="fr-CA"/>
              </w:rPr>
              <w:t>mentionnerai</w:t>
            </w:r>
            <w:r w:rsidRPr="00D478F1">
              <w:rPr>
                <w:rFonts w:asciiTheme="minorHAnsi" w:hAnsiTheme="minorHAnsi" w:cstheme="minorHAnsi"/>
                <w:spacing w:val="2"/>
                <w:sz w:val="24"/>
                <w:lang w:val="fr-CA"/>
              </w:rPr>
              <w:t xml:space="preserve"> dans ma demande? Peuvent-</w:t>
            </w:r>
            <w:r w:rsidR="00D478F1">
              <w:rPr>
                <w:rFonts w:asciiTheme="minorHAnsi" w:hAnsiTheme="minorHAnsi" w:cstheme="minorHAnsi"/>
                <w:spacing w:val="2"/>
                <w:sz w:val="24"/>
                <w:lang w:val="fr-CA"/>
              </w:rPr>
              <w:t>elle</w:t>
            </w:r>
            <w:r w:rsidRPr="00D478F1">
              <w:rPr>
                <w:rFonts w:asciiTheme="minorHAnsi" w:hAnsiTheme="minorHAnsi" w:cstheme="minorHAnsi"/>
                <w:spacing w:val="2"/>
                <w:sz w:val="24"/>
                <w:lang w:val="fr-CA"/>
              </w:rPr>
              <w:t xml:space="preserve">s témoigner de </w:t>
            </w:r>
            <w:r w:rsidR="00D478F1" w:rsidRPr="00D478F1">
              <w:rPr>
                <w:rFonts w:asciiTheme="minorHAnsi" w:hAnsiTheme="minorHAnsi" w:cstheme="minorHAnsi"/>
                <w:spacing w:val="2"/>
                <w:sz w:val="24"/>
                <w:lang w:val="fr-CA"/>
              </w:rPr>
              <w:t xml:space="preserve">la valeur de </w:t>
            </w:r>
            <w:r w:rsidRPr="00D478F1">
              <w:rPr>
                <w:rFonts w:asciiTheme="minorHAnsi" w:hAnsiTheme="minorHAnsi" w:cstheme="minorHAnsi"/>
                <w:spacing w:val="2"/>
                <w:sz w:val="24"/>
                <w:lang w:val="fr-CA"/>
              </w:rPr>
              <w:t xml:space="preserve">mon travail et de mon admissibilité </w:t>
            </w:r>
            <w:r w:rsidR="00D478F1" w:rsidRPr="00D478F1">
              <w:rPr>
                <w:rFonts w:asciiTheme="minorHAnsi" w:hAnsiTheme="minorHAnsi" w:cstheme="minorHAnsi"/>
                <w:spacing w:val="2"/>
                <w:sz w:val="24"/>
                <w:lang w:val="fr-CA"/>
              </w:rPr>
              <w:t xml:space="preserve">éventuelle </w:t>
            </w:r>
            <w:r w:rsidRPr="00D478F1">
              <w:rPr>
                <w:rFonts w:asciiTheme="minorHAnsi" w:hAnsiTheme="minorHAnsi" w:cstheme="minorHAnsi"/>
                <w:spacing w:val="2"/>
                <w:sz w:val="24"/>
                <w:lang w:val="fr-CA"/>
              </w:rPr>
              <w:t xml:space="preserve">au Collège? </w:t>
            </w:r>
          </w:p>
        </w:tc>
      </w:tr>
    </w:tbl>
    <w:p w14:paraId="788F9037" w14:textId="77777777" w:rsidR="007742E4" w:rsidRPr="00344269" w:rsidRDefault="007742E4">
      <w:pPr>
        <w:pStyle w:val="BodyText"/>
        <w:spacing w:before="11"/>
        <w:rPr>
          <w:b/>
          <w:sz w:val="19"/>
          <w:lang w:val="fr-CA"/>
        </w:rPr>
      </w:pPr>
    </w:p>
    <w:p w14:paraId="369C9228" w14:textId="77777777" w:rsidR="007742E4" w:rsidRPr="00344269" w:rsidRDefault="00344269">
      <w:pPr>
        <w:pStyle w:val="BodyText"/>
        <w:spacing w:before="90"/>
        <w:ind w:left="100"/>
        <w:rPr>
          <w:lang w:val="fr-CA"/>
        </w:rPr>
      </w:pPr>
      <w:r w:rsidRPr="00344269">
        <w:rPr>
          <w:lang w:val="fr-CA"/>
        </w:rPr>
        <w:t>*A</w:t>
      </w:r>
      <w:r w:rsidR="00292903">
        <w:rPr>
          <w:lang w:val="fr-CA"/>
        </w:rPr>
        <w:t>u 1</w:t>
      </w:r>
      <w:r w:rsidR="00292903" w:rsidRPr="00292903">
        <w:rPr>
          <w:vertAlign w:val="superscript"/>
          <w:lang w:val="fr-CA"/>
        </w:rPr>
        <w:t>er</w:t>
      </w:r>
      <w:r w:rsidR="00292903">
        <w:rPr>
          <w:lang w:val="fr-CA"/>
        </w:rPr>
        <w:t xml:space="preserve"> janvier de l’année où vous présentez la demande d’intronisation. </w:t>
      </w:r>
    </w:p>
    <w:p w14:paraId="2F9FCBE5" w14:textId="77777777" w:rsidR="007742E4" w:rsidRPr="00344269" w:rsidRDefault="00344269">
      <w:pPr>
        <w:spacing w:before="40"/>
        <w:ind w:left="100"/>
        <w:rPr>
          <w:sz w:val="24"/>
          <w:lang w:val="fr-CA"/>
        </w:rPr>
      </w:pPr>
      <w:r w:rsidRPr="00344269">
        <w:rPr>
          <w:sz w:val="24"/>
          <w:lang w:val="fr-CA"/>
        </w:rPr>
        <w:t>**</w:t>
      </w:r>
      <w:r w:rsidRPr="00344269">
        <w:rPr>
          <w:spacing w:val="-2"/>
          <w:sz w:val="24"/>
          <w:lang w:val="fr-CA"/>
        </w:rPr>
        <w:t xml:space="preserve"> </w:t>
      </w:r>
      <w:r w:rsidR="00292903">
        <w:rPr>
          <w:sz w:val="24"/>
          <w:lang w:val="fr-CA"/>
        </w:rPr>
        <w:t>Consultez les</w:t>
      </w:r>
      <w:r w:rsidRPr="00344269">
        <w:rPr>
          <w:spacing w:val="-2"/>
          <w:sz w:val="24"/>
          <w:lang w:val="fr-CA"/>
        </w:rPr>
        <w:t xml:space="preserve"> </w:t>
      </w:r>
      <w:r w:rsidRPr="00344269">
        <w:rPr>
          <w:b/>
          <w:sz w:val="24"/>
          <w:lang w:val="fr-CA"/>
        </w:rPr>
        <w:t>Lett</w:t>
      </w:r>
      <w:r w:rsidR="00292903">
        <w:rPr>
          <w:b/>
          <w:sz w:val="24"/>
          <w:lang w:val="fr-CA"/>
        </w:rPr>
        <w:t>res</w:t>
      </w:r>
      <w:r w:rsidRPr="00344269">
        <w:rPr>
          <w:b/>
          <w:spacing w:val="-1"/>
          <w:sz w:val="24"/>
          <w:lang w:val="fr-CA"/>
        </w:rPr>
        <w:t xml:space="preserve"> </w:t>
      </w:r>
      <w:r w:rsidR="00292903">
        <w:rPr>
          <w:b/>
          <w:sz w:val="24"/>
          <w:lang w:val="fr-CA"/>
        </w:rPr>
        <w:t>de</w:t>
      </w:r>
      <w:r w:rsidRPr="00344269">
        <w:rPr>
          <w:b/>
          <w:sz w:val="24"/>
          <w:lang w:val="fr-CA"/>
        </w:rPr>
        <w:t xml:space="preserve"> </w:t>
      </w:r>
      <w:r w:rsidR="00292903">
        <w:rPr>
          <w:b/>
          <w:sz w:val="24"/>
          <w:lang w:val="fr-CA"/>
        </w:rPr>
        <w:t>réfé</w:t>
      </w:r>
      <w:r w:rsidRPr="00344269">
        <w:rPr>
          <w:b/>
          <w:sz w:val="24"/>
          <w:lang w:val="fr-CA"/>
        </w:rPr>
        <w:t>rence</w:t>
      </w:r>
      <w:r w:rsidRPr="00344269">
        <w:rPr>
          <w:b/>
          <w:spacing w:val="2"/>
          <w:sz w:val="24"/>
          <w:lang w:val="fr-CA"/>
        </w:rPr>
        <w:t xml:space="preserve"> </w:t>
      </w:r>
      <w:r w:rsidR="00292903">
        <w:rPr>
          <w:sz w:val="24"/>
          <w:lang w:val="fr-CA"/>
        </w:rPr>
        <w:t>pour plus de détails</w:t>
      </w:r>
      <w:r w:rsidRPr="00344269">
        <w:rPr>
          <w:sz w:val="24"/>
          <w:lang w:val="fr-CA"/>
        </w:rPr>
        <w:t>.</w:t>
      </w:r>
    </w:p>
    <w:p w14:paraId="205DCEFC" w14:textId="77777777" w:rsidR="007742E4" w:rsidRPr="00344269" w:rsidRDefault="007742E4">
      <w:pPr>
        <w:pStyle w:val="BodyText"/>
        <w:spacing w:before="2"/>
        <w:rPr>
          <w:sz w:val="31"/>
          <w:lang w:val="fr-CA"/>
        </w:rPr>
      </w:pPr>
    </w:p>
    <w:p w14:paraId="49DA5544" w14:textId="09B4E5BB" w:rsidR="007742E4" w:rsidRPr="00344269" w:rsidRDefault="00292903" w:rsidP="00292903">
      <w:pPr>
        <w:pStyle w:val="BodyText"/>
        <w:spacing w:line="278" w:lineRule="auto"/>
        <w:ind w:left="383" w:right="811"/>
        <w:rPr>
          <w:lang w:val="fr-CA"/>
        </w:rPr>
      </w:pPr>
      <w:r>
        <w:rPr>
          <w:lang w:val="fr-CA"/>
        </w:rPr>
        <w:t xml:space="preserve">Si vous souhaitez discuter de votre préparation ou de toute autre question concernant le processus de demande, adressez-vous au Bureau national de la SCRP au </w:t>
      </w:r>
      <w:r w:rsidR="00344269" w:rsidRPr="00344269">
        <w:rPr>
          <w:lang w:val="fr-CA"/>
        </w:rPr>
        <w:t xml:space="preserve">(416) 239-7034 </w:t>
      </w:r>
      <w:r>
        <w:rPr>
          <w:lang w:val="fr-CA"/>
        </w:rPr>
        <w:t xml:space="preserve">et demandez </w:t>
      </w:r>
      <w:ins w:id="1" w:author="Rebecca Cohen" w:date="2023-07-31T10:41:00Z">
        <w:r w:rsidR="00F10786">
          <w:rPr>
            <w:lang w:val="fr-CA"/>
          </w:rPr>
          <w:t>Sara Rafuse.</w:t>
        </w:r>
      </w:ins>
    </w:p>
    <w:sectPr w:rsidR="007742E4" w:rsidRPr="00344269" w:rsidSect="0006749A">
      <w:type w:val="continuous"/>
      <w:pgSz w:w="12240" w:h="15840"/>
      <w:pgMar w:top="136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Cohen">
    <w15:presenceInfo w15:providerId="AD" w15:userId="S::rebecca@redstoneagency.com::b35fb151-601d-48c5-a7a0-4e64b591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E4"/>
    <w:rsid w:val="00026264"/>
    <w:rsid w:val="0006749A"/>
    <w:rsid w:val="001E2305"/>
    <w:rsid w:val="001F67C4"/>
    <w:rsid w:val="00255D6A"/>
    <w:rsid w:val="00292903"/>
    <w:rsid w:val="002B4CC7"/>
    <w:rsid w:val="002D2DE7"/>
    <w:rsid w:val="003401E9"/>
    <w:rsid w:val="00344269"/>
    <w:rsid w:val="003620C4"/>
    <w:rsid w:val="00767568"/>
    <w:rsid w:val="007742E4"/>
    <w:rsid w:val="008C325E"/>
    <w:rsid w:val="00910CC6"/>
    <w:rsid w:val="00A2622B"/>
    <w:rsid w:val="00D451E1"/>
    <w:rsid w:val="00D478F1"/>
    <w:rsid w:val="00E30E81"/>
    <w:rsid w:val="00EB7603"/>
    <w:rsid w:val="00F10786"/>
    <w:rsid w:val="00FA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3F48E"/>
  <w15:docId w15:val="{381E6539-E948-46DF-A9F5-E23A53D4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6749A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6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6749A"/>
    <w:rPr>
      <w:sz w:val="24"/>
      <w:szCs w:val="24"/>
    </w:rPr>
  </w:style>
  <w:style w:type="paragraph" w:styleId="Title">
    <w:name w:val="Title"/>
    <w:basedOn w:val="Normal"/>
    <w:uiPriority w:val="1"/>
    <w:qFormat/>
    <w:rsid w:val="0006749A"/>
    <w:pPr>
      <w:spacing w:before="78"/>
      <w:ind w:left="2566" w:right="232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6749A"/>
  </w:style>
  <w:style w:type="paragraph" w:customStyle="1" w:styleId="TableParagraph">
    <w:name w:val="Table Paragraph"/>
    <w:basedOn w:val="Normal"/>
    <w:uiPriority w:val="1"/>
    <w:qFormat/>
    <w:rsid w:val="0006749A"/>
    <w:pPr>
      <w:ind w:left="107"/>
    </w:pPr>
  </w:style>
  <w:style w:type="character" w:styleId="Strong">
    <w:name w:val="Strong"/>
    <w:basedOn w:val="DefaultParagraphFont"/>
    <w:uiPriority w:val="22"/>
    <w:qFormat/>
    <w:rsid w:val="000262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C4"/>
    <w:rPr>
      <w:rFonts w:ascii="Tahoma" w:eastAsia="Times New Roman" w:hAnsi="Tahoma" w:cs="Tahoma"/>
      <w:sz w:val="16"/>
      <w:szCs w:val="16"/>
      <w:lang w:val="en-CA"/>
    </w:rPr>
  </w:style>
  <w:style w:type="paragraph" w:styleId="Revision">
    <w:name w:val="Revision"/>
    <w:hidden/>
    <w:uiPriority w:val="99"/>
    <w:semiHidden/>
    <w:rsid w:val="008C325E"/>
    <w:pPr>
      <w:widowControl/>
      <w:autoSpaceDE/>
      <w:autoSpaceDN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Sheffield</dc:creator>
  <cp:lastModifiedBy>Rebecca Cohen</cp:lastModifiedBy>
  <cp:revision>3</cp:revision>
  <dcterms:created xsi:type="dcterms:W3CDTF">2023-07-31T14:41:00Z</dcterms:created>
  <dcterms:modified xsi:type="dcterms:W3CDTF">2023-07-31T14:41:00Z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2021-06-08T00:00:00Z</vt:filetime>
  </property>
</Properties>
</file>